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  <w:del w:author="katie latona" w:id="0" w:date="2018-08-26T00:04:15Z">
        <w:r w:rsidDel="00000000" w:rsidR="00000000" w:rsidRPr="00000000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margin">
                <wp:posOffset>2386013</wp:posOffset>
              </wp:positionH>
              <wp:positionV relativeFrom="paragraph">
                <wp:posOffset>114300</wp:posOffset>
              </wp:positionV>
              <wp:extent cx="1171575" cy="952500"/>
              <wp:effectExtent b="0" l="0" r="0" t="0"/>
              <wp:wrapSquare wrapText="bothSides" distB="114300" distT="114300" distL="114300" distR="114300"/>
              <wp:docPr id="1" name="image2.jpg"/>
              <a:graphic>
                <a:graphicData uri="http://schemas.openxmlformats.org/drawingml/2006/picture">
                  <pic:pic>
                    <pic:nvPicPr>
                      <pic:cNvPr id="0" name="image2.jpg"/>
                      <pic:cNvPicPr preferRelativeResize="0"/>
                    </pic:nvPicPr>
                    <pic:blipFill>
                      <a:blip r:embed="rId6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71575" cy="952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w:r>
      </w:del>
      <w:ins w:author="katie latona" w:id="0" w:date="2018-08-26T00:04:15Z">
        <w:r w:rsidDel="00000000" w:rsidR="00000000" w:rsidRPr="00000000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margin">
                <wp:posOffset>2386013</wp:posOffset>
              </wp:positionH>
              <wp:positionV relativeFrom="paragraph">
                <wp:posOffset>171450</wp:posOffset>
              </wp:positionV>
              <wp:extent cx="1171575" cy="952500"/>
              <wp:effectExtent b="0" l="0" r="0" t="0"/>
              <wp:wrapSquare wrapText="bothSides" distB="114300" distT="114300" distL="114300" distR="114300"/>
              <wp:docPr id="2" name="image3.jpg"/>
              <a:graphic>
                <a:graphicData uri="http://schemas.openxmlformats.org/drawingml/2006/picture">
                  <pic:pic>
                    <pic:nvPicPr>
                      <pic:cNvPr id="0" name="image3.jpg"/>
                      <pic:cNvPicPr preferRelativeResize="0"/>
                    </pic:nvPicPr>
                    <pic:blipFill>
                      <a:blip r:embed="rId7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71575" cy="952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w:r>
      </w:ins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Racial Justice Study Group, August 2018: Policing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Questions to Consider</w:t>
      </w:r>
    </w:p>
    <w:p w:rsidR="00000000" w:rsidDel="00000000" w:rsidP="00000000" w:rsidRDefault="00000000" w:rsidRPr="00000000" w14:paraId="0000000A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Think about a recent interaction you had with the police: did you call them or were they called on you? Did you feel safe or scared in their presence? Did their presence/action improve the situation or make it worse?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Can you imagine a society without police?</w:t>
      </w:r>
    </w:p>
    <w:p w:rsidR="00000000" w:rsidDel="00000000" w:rsidP="00000000" w:rsidRDefault="00000000" w:rsidRPr="00000000" w14:paraId="0000000E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Primary Materials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A Brief History of Slavery and the Origins of Policing</w:t>
        </w:r>
      </w:hyperlink>
      <w:r w:rsidDel="00000000" w:rsidR="00000000" w:rsidRPr="00000000">
        <w:rPr>
          <w:rtl w:val="0"/>
        </w:rPr>
        <w:t xml:space="preserve"> A concise history of the connection between policing and slavery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The Next Fight for Racial Justice: Police Union Reform</w:t>
        </w:r>
      </w:hyperlink>
      <w:r w:rsidDel="00000000" w:rsidR="00000000" w:rsidRPr="00000000">
        <w:rPr>
          <w:rtl w:val="0"/>
        </w:rPr>
        <w:t xml:space="preserve"> A brief article about police union contracts and efforts to improve them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What To Do Instead of Calling the Police</w:t>
        </w:r>
      </w:hyperlink>
      <w:r w:rsidDel="00000000" w:rsidR="00000000" w:rsidRPr="00000000">
        <w:rPr>
          <w:rtl w:val="0"/>
        </w:rPr>
        <w:t xml:space="preserve"> This blog post offers an introduction into alternatives to the police, as well as numerous resources on the subject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How Systemic Racism Entangles All Police Officers ‒ Even Black Cops</w:t>
        </w:r>
      </w:hyperlink>
      <w:r w:rsidDel="00000000" w:rsidR="00000000" w:rsidRPr="00000000">
        <w:rPr>
          <w:rtl w:val="0"/>
        </w:rPr>
        <w:t xml:space="preserve">  This article discusses how the group identity of “police officer” can enforce negative implicit biases against black people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Optional Materials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VICE: Surveillance City</w:t>
        </w:r>
      </w:hyperlink>
      <w:r w:rsidDel="00000000" w:rsidR="00000000" w:rsidRPr="00000000">
        <w:rPr>
          <w:rtl w:val="0"/>
        </w:rPr>
        <w:t xml:space="preserve"> (watch from 0:00-15:20) This short video explores the Camden County PD’s surveillance system in Camden, NJ.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Mapping Police Violence</w:t>
        </w:r>
      </w:hyperlink>
      <w:r w:rsidDel="00000000" w:rsidR="00000000" w:rsidRPr="00000000">
        <w:rPr>
          <w:rtl w:val="0"/>
        </w:rPr>
        <w:t xml:space="preserve"> This site has interactive data on police violence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Native Lives Matter</w:t>
        </w:r>
      </w:hyperlink>
      <w:r w:rsidDel="00000000" w:rsidR="00000000" w:rsidRPr="00000000">
        <w:rPr>
          <w:rtl w:val="0"/>
        </w:rPr>
        <w:t xml:space="preserve"> A longer piece about relations between Native Americans and police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Alternatives to the Police</w:t>
        </w:r>
      </w:hyperlink>
      <w:r w:rsidDel="00000000" w:rsidR="00000000" w:rsidRPr="00000000">
        <w:rPr>
          <w:rtl w:val="0"/>
        </w:rPr>
        <w:t xml:space="preserve"> This piece discusses policing alternatives and also links policing to capitalism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A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Flowchart</w:t>
        </w:r>
      </w:hyperlink>
      <w:r w:rsidDel="00000000" w:rsidR="00000000" w:rsidRPr="00000000">
        <w:rPr>
          <w:rtl w:val="0"/>
        </w:rPr>
        <w:t xml:space="preserve"> you can use to determine whether or not to call the police (note: this piece does use explicit language)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vox.com/2015/5/7/8562077/police-racism-implicit-bias" TargetMode="External"/><Relationship Id="rId10" Type="http://schemas.openxmlformats.org/officeDocument/2006/relationships/hyperlink" Target="http://www.aaronxrose.com/blog/alternatives-to-police" TargetMode="External"/><Relationship Id="rId13" Type="http://schemas.openxmlformats.org/officeDocument/2006/relationships/hyperlink" Target="https://mappingpoliceviolence.org/" TargetMode="External"/><Relationship Id="rId12" Type="http://schemas.openxmlformats.org/officeDocument/2006/relationships/hyperlink" Target="https://www.youtube.com/watch?v=fVDvJCeCe5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newrepublic.com/article/124811/next-fight-racial-justice-police-union-reform" TargetMode="External"/><Relationship Id="rId15" Type="http://schemas.openxmlformats.org/officeDocument/2006/relationships/hyperlink" Target="https://mcgilldaily.com/PoliceIssue/Restorative-Justice.html" TargetMode="External"/><Relationship Id="rId14" Type="http://schemas.openxmlformats.org/officeDocument/2006/relationships/hyperlink" Target="https://s3-us-west-1.amazonaws.com/lakota-peoples-law/uploads/Native-Lives-Matter-PDF.pdf" TargetMode="External"/><Relationship Id="rId16" Type="http://schemas.openxmlformats.org/officeDocument/2006/relationships/hyperlink" Target="https://twitter.com/marcialangton/status/997011887190560768?s=19" TargetMode="Externa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hyperlink" Target="https://plsonline.eku.edu/insidelook/brief-history-slavery-and-origins-american-polic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